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55" w:rsidRPr="00952308" w:rsidRDefault="009E472F" w:rsidP="00151755">
      <w:pPr>
        <w:pStyle w:val="Ingenmellomrom"/>
        <w:rPr>
          <w:bCs/>
          <w:sz w:val="24"/>
          <w:szCs w:val="24"/>
          <w:lang w:val="da-DK"/>
        </w:rPr>
      </w:pPr>
      <w:r w:rsidRPr="00952308">
        <w:rPr>
          <w:noProof/>
          <w:sz w:val="24"/>
          <w:szCs w:val="24"/>
        </w:rPr>
        <w:drawing>
          <wp:anchor distT="57150" distB="57150" distL="57150" distR="57150" simplePos="0" relativeHeight="251658240" behindDoc="0" locked="0" layoutInCell="1" allowOverlap="1" wp14:anchorId="1E5E3D39" wp14:editId="205F8562">
            <wp:simplePos x="0" y="0"/>
            <wp:positionH relativeFrom="margin">
              <wp:posOffset>-34925</wp:posOffset>
            </wp:positionH>
            <wp:positionV relativeFrom="page">
              <wp:posOffset>429895</wp:posOffset>
            </wp:positionV>
            <wp:extent cx="943610" cy="950595"/>
            <wp:effectExtent l="0" t="0" r="8890" b="1905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308" w:rsidRPr="0082430D">
        <w:rPr>
          <w:noProof/>
          <w:sz w:val="28"/>
          <w:szCs w:val="28"/>
        </w:rPr>
        <w:drawing>
          <wp:anchor distT="152400" distB="152400" distL="152400" distR="152400" simplePos="0" relativeHeight="251679744" behindDoc="0" locked="0" layoutInCell="1" allowOverlap="1" wp14:anchorId="0B8CB3A2" wp14:editId="2FD3F5B7">
            <wp:simplePos x="0" y="0"/>
            <wp:positionH relativeFrom="margin">
              <wp:posOffset>1338580</wp:posOffset>
            </wp:positionH>
            <wp:positionV relativeFrom="page">
              <wp:posOffset>612140</wp:posOffset>
            </wp:positionV>
            <wp:extent cx="1699260" cy="717550"/>
            <wp:effectExtent l="0" t="0" r="0" b="0"/>
            <wp:wrapThrough wrapText="bothSides" distL="152400" distR="152400">
              <wp:wrapPolygon edited="1">
                <wp:start x="0" y="0"/>
                <wp:lineTo x="0" y="21622"/>
                <wp:lineTo x="21600" y="21622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717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51755" w:rsidRPr="00952308" w:rsidRDefault="00151755" w:rsidP="00151755">
      <w:pPr>
        <w:pStyle w:val="Ingenmellomrom"/>
        <w:rPr>
          <w:bCs/>
          <w:sz w:val="24"/>
          <w:szCs w:val="24"/>
          <w:lang w:val="da-DK"/>
        </w:rPr>
      </w:pPr>
    </w:p>
    <w:p w:rsidR="00151755" w:rsidRPr="00952308" w:rsidRDefault="00151755" w:rsidP="00151755">
      <w:pPr>
        <w:pStyle w:val="Ingenmellomrom"/>
        <w:rPr>
          <w:bCs/>
          <w:sz w:val="24"/>
          <w:szCs w:val="24"/>
        </w:rPr>
      </w:pPr>
    </w:p>
    <w:p w:rsidR="00E251D5" w:rsidRDefault="00E251D5" w:rsidP="00151755">
      <w:pPr>
        <w:pStyle w:val="Ingenmellomrom"/>
        <w:rPr>
          <w:bCs/>
          <w:sz w:val="24"/>
          <w:szCs w:val="24"/>
        </w:rPr>
      </w:pPr>
    </w:p>
    <w:p w:rsidR="00952308" w:rsidRPr="00952308" w:rsidRDefault="00952308" w:rsidP="00151755">
      <w:pPr>
        <w:pStyle w:val="Ingenmellomrom"/>
        <w:rPr>
          <w:bCs/>
          <w:sz w:val="24"/>
          <w:szCs w:val="24"/>
        </w:rPr>
      </w:pPr>
    </w:p>
    <w:p w:rsidR="00151755" w:rsidRPr="00B53633" w:rsidRDefault="00151755" w:rsidP="00151755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SKJEMA FOR RESERTIFISERING AV</w:t>
      </w:r>
    </w:p>
    <w:p w:rsidR="00151755" w:rsidRDefault="00151755" w:rsidP="00151755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OBDUKSJONSTEKNIKERE</w:t>
      </w:r>
    </w:p>
    <w:p w:rsidR="00151755" w:rsidRPr="0082430D" w:rsidRDefault="00151755" w:rsidP="00151755">
      <w:pPr>
        <w:pStyle w:val="Ingenmellomrom"/>
        <w:rPr>
          <w:bCs/>
          <w:sz w:val="28"/>
          <w:szCs w:val="28"/>
        </w:rPr>
      </w:pPr>
    </w:p>
    <w:p w:rsidR="00151755" w:rsidRPr="007B4599" w:rsidRDefault="00151755" w:rsidP="00151755">
      <w:pPr>
        <w:pStyle w:val="Ingenmellomrom"/>
        <w:rPr>
          <w:b/>
          <w:bCs/>
          <w:sz w:val="28"/>
          <w:szCs w:val="28"/>
          <w:u w:val="single"/>
        </w:rPr>
      </w:pPr>
      <w:r w:rsidRPr="007B4599">
        <w:rPr>
          <w:b/>
          <w:bCs/>
          <w:sz w:val="28"/>
          <w:szCs w:val="28"/>
          <w:u w:val="single"/>
        </w:rPr>
        <w:t>Tjenestetid:</w:t>
      </w:r>
    </w:p>
    <w:p w:rsidR="00151755" w:rsidRPr="007B4599" w:rsidRDefault="00151755" w:rsidP="00151755">
      <w:pPr>
        <w:pStyle w:val="Ingenmellomrom"/>
        <w:rPr>
          <w:sz w:val="28"/>
          <w:szCs w:val="28"/>
        </w:rPr>
      </w:pPr>
      <w:r w:rsidRPr="000731E2">
        <w:rPr>
          <w:sz w:val="28"/>
          <w:szCs w:val="28"/>
        </w:rPr>
        <w:t xml:space="preserve">Det bekreftes herved at </w:t>
      </w:r>
      <w:r w:rsidRPr="007B4599">
        <w:rPr>
          <w:sz w:val="28"/>
          <w:szCs w:val="28"/>
        </w:rPr>
        <w:t xml:space="preserve">……………………………………………… </w:t>
      </w:r>
      <w:r w:rsidRPr="000731E2">
        <w:rPr>
          <w:sz w:val="28"/>
          <w:szCs w:val="28"/>
        </w:rPr>
        <w:t>har fø</w:t>
      </w:r>
      <w:r w:rsidRPr="007B4599">
        <w:rPr>
          <w:sz w:val="28"/>
          <w:szCs w:val="28"/>
        </w:rPr>
        <w:t>lgende praksis som tekniker etter endt sertifisering:</w:t>
      </w:r>
    </w:p>
    <w:p w:rsidR="00151755" w:rsidRPr="007B4599" w:rsidRDefault="00151755" w:rsidP="00151755">
      <w:pPr>
        <w:pStyle w:val="Ingenmellomrom"/>
        <w:rPr>
          <w:sz w:val="28"/>
          <w:szCs w:val="28"/>
        </w:rPr>
      </w:pP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b/>
          <w:bCs/>
          <w:i/>
          <w:iCs/>
          <w:sz w:val="28"/>
          <w:szCs w:val="28"/>
          <w:u w:val="single"/>
        </w:rPr>
      </w:pPr>
      <w:r w:rsidRPr="007B4599">
        <w:rPr>
          <w:b/>
          <w:bCs/>
          <w:i/>
          <w:iCs/>
          <w:sz w:val="28"/>
          <w:szCs w:val="28"/>
          <w:u w:val="single"/>
        </w:rPr>
        <w:t>Fra dato/</w:t>
      </w:r>
      <w:r w:rsidRPr="000731E2">
        <w:rPr>
          <w:b/>
          <w:bCs/>
          <w:i/>
          <w:iCs/>
          <w:sz w:val="28"/>
          <w:szCs w:val="28"/>
          <w:u w:val="single"/>
        </w:rPr>
        <w:t>å</w:t>
      </w:r>
      <w:r w:rsidRPr="007B4599">
        <w:rPr>
          <w:b/>
          <w:bCs/>
          <w:i/>
          <w:iCs/>
          <w:sz w:val="28"/>
          <w:szCs w:val="28"/>
          <w:u w:val="single"/>
        </w:rPr>
        <w:t>r</w:t>
      </w:r>
      <w:r w:rsidRPr="007B4599">
        <w:rPr>
          <w:b/>
          <w:bCs/>
          <w:i/>
          <w:iCs/>
          <w:sz w:val="28"/>
          <w:szCs w:val="28"/>
        </w:rPr>
        <w:tab/>
      </w:r>
      <w:r w:rsidRPr="000731E2">
        <w:rPr>
          <w:b/>
          <w:bCs/>
          <w:i/>
          <w:iCs/>
          <w:sz w:val="28"/>
          <w:szCs w:val="28"/>
          <w:u w:val="single"/>
        </w:rPr>
        <w:t>Til dato/å</w:t>
      </w:r>
      <w:r w:rsidRPr="007B4599">
        <w:rPr>
          <w:b/>
          <w:bCs/>
          <w:i/>
          <w:iCs/>
          <w:sz w:val="28"/>
          <w:szCs w:val="28"/>
          <w:u w:val="single"/>
        </w:rPr>
        <w:t>r</w:t>
      </w:r>
      <w:r w:rsidRPr="007B4599">
        <w:rPr>
          <w:b/>
          <w:bCs/>
          <w:i/>
          <w:iCs/>
          <w:sz w:val="28"/>
          <w:szCs w:val="28"/>
        </w:rPr>
        <w:tab/>
      </w:r>
      <w:r w:rsidRPr="007B4599">
        <w:rPr>
          <w:b/>
          <w:bCs/>
          <w:i/>
          <w:iCs/>
          <w:sz w:val="28"/>
          <w:szCs w:val="28"/>
          <w:u w:val="single"/>
        </w:rPr>
        <w:t>Arbeidssted</w:t>
      </w: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sz w:val="28"/>
          <w:szCs w:val="28"/>
        </w:rPr>
      </w:pP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sz w:val="28"/>
          <w:szCs w:val="28"/>
        </w:rPr>
      </w:pPr>
      <w:r w:rsidRPr="007B4599">
        <w:rPr>
          <w:sz w:val="28"/>
          <w:szCs w:val="28"/>
        </w:rPr>
        <w:t>………………….</w:t>
      </w:r>
      <w:r w:rsidRPr="007B4599">
        <w:rPr>
          <w:sz w:val="28"/>
          <w:szCs w:val="28"/>
        </w:rPr>
        <w:tab/>
        <w:t>………………….</w:t>
      </w:r>
      <w:r w:rsidRPr="007B4599">
        <w:rPr>
          <w:sz w:val="28"/>
          <w:szCs w:val="28"/>
        </w:rPr>
        <w:tab/>
        <w:t>……………………………………………………</w:t>
      </w:r>
      <w:r>
        <w:rPr>
          <w:sz w:val="28"/>
          <w:szCs w:val="28"/>
        </w:rPr>
        <w:t>…………</w:t>
      </w: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sz w:val="28"/>
          <w:szCs w:val="28"/>
        </w:rPr>
      </w:pPr>
      <w:r w:rsidRPr="007B4599">
        <w:rPr>
          <w:sz w:val="28"/>
          <w:szCs w:val="28"/>
        </w:rPr>
        <w:t>………………….</w:t>
      </w:r>
      <w:r w:rsidRPr="007B4599">
        <w:rPr>
          <w:sz w:val="28"/>
          <w:szCs w:val="28"/>
        </w:rPr>
        <w:tab/>
        <w:t>………………….</w:t>
      </w:r>
      <w:r w:rsidRPr="007B4599">
        <w:rPr>
          <w:sz w:val="28"/>
          <w:szCs w:val="28"/>
        </w:rPr>
        <w:tab/>
        <w:t>……………………………………………………</w:t>
      </w:r>
      <w:r>
        <w:rPr>
          <w:sz w:val="28"/>
          <w:szCs w:val="28"/>
        </w:rPr>
        <w:t>…………</w:t>
      </w: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sz w:val="28"/>
          <w:szCs w:val="28"/>
        </w:rPr>
      </w:pPr>
      <w:r w:rsidRPr="007B4599">
        <w:rPr>
          <w:sz w:val="28"/>
          <w:szCs w:val="28"/>
        </w:rPr>
        <w:t>………………….</w:t>
      </w:r>
      <w:r w:rsidRPr="007B4599">
        <w:rPr>
          <w:sz w:val="28"/>
          <w:szCs w:val="28"/>
        </w:rPr>
        <w:tab/>
        <w:t>………………….</w:t>
      </w:r>
      <w:r w:rsidRPr="007B4599">
        <w:rPr>
          <w:sz w:val="28"/>
          <w:szCs w:val="28"/>
        </w:rPr>
        <w:tab/>
        <w:t>……………………………………………………</w:t>
      </w:r>
      <w:r>
        <w:rPr>
          <w:sz w:val="28"/>
          <w:szCs w:val="28"/>
        </w:rPr>
        <w:t>…………</w:t>
      </w: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sz w:val="28"/>
          <w:szCs w:val="28"/>
        </w:rPr>
      </w:pPr>
      <w:r w:rsidRPr="007B4599">
        <w:rPr>
          <w:sz w:val="28"/>
          <w:szCs w:val="28"/>
        </w:rPr>
        <w:t>………………….</w:t>
      </w:r>
      <w:r w:rsidRPr="007B4599">
        <w:rPr>
          <w:sz w:val="28"/>
          <w:szCs w:val="28"/>
        </w:rPr>
        <w:tab/>
        <w:t>………………….</w:t>
      </w:r>
      <w:r w:rsidRPr="007B4599">
        <w:rPr>
          <w:sz w:val="28"/>
          <w:szCs w:val="28"/>
        </w:rPr>
        <w:tab/>
        <w:t>……………………………………………………</w:t>
      </w:r>
      <w:r>
        <w:rPr>
          <w:sz w:val="28"/>
          <w:szCs w:val="28"/>
        </w:rPr>
        <w:t>…………</w:t>
      </w:r>
    </w:p>
    <w:p w:rsidR="00151755" w:rsidRPr="007B4599" w:rsidRDefault="00151755" w:rsidP="00151755">
      <w:pPr>
        <w:pStyle w:val="Ingenmellomrom"/>
        <w:tabs>
          <w:tab w:val="left" w:pos="1985"/>
          <w:tab w:val="left" w:pos="3969"/>
        </w:tabs>
        <w:rPr>
          <w:sz w:val="28"/>
          <w:szCs w:val="28"/>
        </w:rPr>
      </w:pPr>
      <w:r w:rsidRPr="007B4599">
        <w:rPr>
          <w:sz w:val="28"/>
          <w:szCs w:val="28"/>
        </w:rPr>
        <w:t>………………….</w:t>
      </w:r>
      <w:r w:rsidRPr="007B4599">
        <w:rPr>
          <w:sz w:val="28"/>
          <w:szCs w:val="28"/>
        </w:rPr>
        <w:tab/>
        <w:t>………………….</w:t>
      </w:r>
      <w:r w:rsidRPr="007B4599">
        <w:rPr>
          <w:sz w:val="28"/>
          <w:szCs w:val="28"/>
        </w:rPr>
        <w:tab/>
        <w:t>……………………………………………………</w:t>
      </w:r>
      <w:r>
        <w:rPr>
          <w:sz w:val="28"/>
          <w:szCs w:val="28"/>
        </w:rPr>
        <w:t>…………</w:t>
      </w:r>
    </w:p>
    <w:p w:rsidR="00151755" w:rsidRPr="0082430D" w:rsidRDefault="00151755" w:rsidP="00151755">
      <w:pPr>
        <w:pStyle w:val="Ingenmellomrom"/>
        <w:rPr>
          <w:bCs/>
          <w:sz w:val="28"/>
          <w:szCs w:val="28"/>
          <w:u w:val="single"/>
        </w:rPr>
      </w:pPr>
    </w:p>
    <w:p w:rsidR="00151755" w:rsidRDefault="00151755" w:rsidP="00151755">
      <w:pPr>
        <w:pStyle w:val="Ingenmellomrom"/>
        <w:rPr>
          <w:b/>
          <w:bCs/>
          <w:sz w:val="28"/>
          <w:szCs w:val="28"/>
          <w:u w:val="single"/>
        </w:rPr>
      </w:pPr>
      <w:r w:rsidRPr="007B4599">
        <w:rPr>
          <w:b/>
          <w:bCs/>
          <w:sz w:val="28"/>
          <w:szCs w:val="28"/>
          <w:u w:val="single"/>
        </w:rPr>
        <w:t>F</w:t>
      </w:r>
      <w:r w:rsidRPr="000731E2">
        <w:rPr>
          <w:b/>
          <w:bCs/>
          <w:sz w:val="28"/>
          <w:szCs w:val="28"/>
          <w:u w:val="single"/>
        </w:rPr>
        <w:t>ø</w:t>
      </w:r>
      <w:r w:rsidRPr="007B4599">
        <w:rPr>
          <w:b/>
          <w:bCs/>
          <w:sz w:val="28"/>
          <w:szCs w:val="28"/>
          <w:u w:val="single"/>
        </w:rPr>
        <w:t>lgende praksiskrav er oppfylt:</w:t>
      </w:r>
    </w:p>
    <w:p w:rsidR="00151755" w:rsidRPr="0082430D" w:rsidRDefault="00151755" w:rsidP="00151755">
      <w:pPr>
        <w:pStyle w:val="Ingenmellomrom"/>
        <w:rPr>
          <w:bCs/>
          <w:sz w:val="28"/>
          <w:szCs w:val="28"/>
          <w:u w:val="single"/>
        </w:rPr>
      </w:pPr>
    </w:p>
    <w:p w:rsidR="00151755" w:rsidRPr="007B4599" w:rsidRDefault="00151755" w:rsidP="00151755">
      <w:pPr>
        <w:pStyle w:val="Ingenmellomrom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7B4599">
        <w:rPr>
          <w:sz w:val="28"/>
          <w:szCs w:val="28"/>
        </w:rPr>
        <w:t>Utf</w:t>
      </w:r>
      <w:r w:rsidRPr="000731E2">
        <w:rPr>
          <w:sz w:val="28"/>
          <w:szCs w:val="28"/>
        </w:rPr>
        <w:t>ø</w:t>
      </w:r>
      <w:r w:rsidRPr="007B4599">
        <w:rPr>
          <w:sz w:val="28"/>
          <w:szCs w:val="28"/>
        </w:rPr>
        <w:t xml:space="preserve">rt teknisk del av </w:t>
      </w:r>
      <w:r>
        <w:rPr>
          <w:sz w:val="28"/>
          <w:szCs w:val="28"/>
        </w:rPr>
        <w:t xml:space="preserve">minst </w:t>
      </w:r>
      <w:r w:rsidRPr="007B4599">
        <w:rPr>
          <w:sz w:val="28"/>
          <w:szCs w:val="28"/>
        </w:rPr>
        <w:t xml:space="preserve">100 obduksjoner </w:t>
      </w:r>
      <w:r w:rsidRPr="0082430D">
        <w:rPr>
          <w:sz w:val="28"/>
          <w:szCs w:val="28"/>
        </w:rPr>
        <w:t>–</w:t>
      </w:r>
      <w:r w:rsidR="00731984">
        <w:rPr>
          <w:sz w:val="28"/>
          <w:szCs w:val="28"/>
        </w:rPr>
        <w:t xml:space="preserve"> </w:t>
      </w:r>
      <w:r>
        <w:rPr>
          <w:sz w:val="28"/>
          <w:szCs w:val="28"/>
        </w:rPr>
        <w:t>inkludert</w:t>
      </w:r>
      <w:r w:rsidRPr="007B4599">
        <w:rPr>
          <w:sz w:val="28"/>
          <w:szCs w:val="28"/>
        </w:rPr>
        <w:t xml:space="preserve"> barn/foster</w:t>
      </w:r>
    </w:p>
    <w:p w:rsidR="00151755" w:rsidRPr="007B4599" w:rsidRDefault="00151755" w:rsidP="00151755">
      <w:pPr>
        <w:pStyle w:val="Ingenmellomrom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7B4599">
        <w:rPr>
          <w:sz w:val="28"/>
          <w:szCs w:val="28"/>
        </w:rPr>
        <w:t>Utf</w:t>
      </w:r>
      <w:proofErr w:type="spellEnd"/>
      <w:r w:rsidRPr="007B4599">
        <w:rPr>
          <w:sz w:val="28"/>
          <w:szCs w:val="28"/>
          <w:lang w:val="da-DK"/>
        </w:rPr>
        <w:t>ø</w:t>
      </w:r>
      <w:proofErr w:type="spellStart"/>
      <w:r w:rsidRPr="007B4599">
        <w:rPr>
          <w:sz w:val="28"/>
          <w:szCs w:val="28"/>
        </w:rPr>
        <w:t>rt</w:t>
      </w:r>
      <w:proofErr w:type="spellEnd"/>
      <w:r w:rsidRPr="007B4599">
        <w:rPr>
          <w:sz w:val="28"/>
          <w:szCs w:val="28"/>
        </w:rPr>
        <w:t>/deltatt ved 600 stell og nedlegg i kiste</w:t>
      </w:r>
      <w:ins w:id="0" w:author="Lars Tomas Lien" w:date="2020-06-19T11:15:00Z">
        <w:r w:rsidR="0007590D">
          <w:rPr>
            <w:sz w:val="28"/>
            <w:szCs w:val="28"/>
          </w:rPr>
          <w:t xml:space="preserve"> </w:t>
        </w:r>
        <w:r w:rsidR="0007590D" w:rsidRPr="00F4070D">
          <w:rPr>
            <w:color w:val="auto"/>
            <w:sz w:val="28"/>
            <w:szCs w:val="28"/>
            <w:rPrChange w:id="1" w:author="Lars Tomas Lien" w:date="2020-09-01T10:27:00Z">
              <w:rPr>
                <w:color w:val="FF0000"/>
                <w:sz w:val="28"/>
                <w:szCs w:val="28"/>
              </w:rPr>
            </w:rPrChange>
          </w:rPr>
          <w:t>(kan søke fritak)</w:t>
        </w:r>
      </w:ins>
    </w:p>
    <w:p w:rsidR="00151755" w:rsidRPr="007B4599" w:rsidRDefault="00151755" w:rsidP="00151755">
      <w:pPr>
        <w:pStyle w:val="Ingenmellomro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7B4599">
        <w:rPr>
          <w:sz w:val="28"/>
          <w:szCs w:val="28"/>
        </w:rPr>
        <w:t>Deltatt p</w:t>
      </w:r>
      <w:r w:rsidRPr="000731E2">
        <w:rPr>
          <w:sz w:val="28"/>
          <w:szCs w:val="28"/>
        </w:rPr>
        <w:t xml:space="preserve">å </w:t>
      </w:r>
      <w:r w:rsidRPr="007B4599">
        <w:rPr>
          <w:sz w:val="28"/>
          <w:szCs w:val="28"/>
        </w:rPr>
        <w:t>2 fagkurs (nasjonalt eller internasjonalt)</w:t>
      </w:r>
      <w:r>
        <w:rPr>
          <w:sz w:val="28"/>
          <w:szCs w:val="28"/>
        </w:rPr>
        <w:t xml:space="preserve"> –</w:t>
      </w:r>
      <w:r w:rsidRPr="007B4599">
        <w:rPr>
          <w:sz w:val="28"/>
          <w:szCs w:val="28"/>
        </w:rPr>
        <w:t xml:space="preserve"> ett av kursene kan erstattes med hospitering ved annen patologi</w:t>
      </w:r>
      <w:r>
        <w:rPr>
          <w:sz w:val="28"/>
          <w:szCs w:val="28"/>
        </w:rPr>
        <w:t>sk</w:t>
      </w:r>
      <w:r w:rsidRPr="007B4599">
        <w:rPr>
          <w:sz w:val="28"/>
          <w:szCs w:val="28"/>
        </w:rPr>
        <w:t>-/rettsmedisins</w:t>
      </w:r>
      <w:r w:rsidRPr="000731E2">
        <w:rPr>
          <w:sz w:val="28"/>
          <w:szCs w:val="28"/>
        </w:rPr>
        <w:t>k avdeling</w:t>
      </w:r>
    </w:p>
    <w:p w:rsidR="00151755" w:rsidRPr="007B4599" w:rsidRDefault="00775FA4" w:rsidP="00151755">
      <w:pPr>
        <w:pStyle w:val="Ingenmellomrom"/>
        <w:numPr>
          <w:ilvl w:val="0"/>
          <w:numId w:val="4"/>
        </w:numPr>
        <w:ind w:left="284" w:hanging="284"/>
        <w:rPr>
          <w:sz w:val="28"/>
          <w:szCs w:val="28"/>
        </w:rPr>
      </w:pPr>
      <w:ins w:id="2" w:author="Lars Tomas Lien" w:date="2020-07-22T10:56:00Z">
        <w:r w:rsidRPr="00F4070D">
          <w:rPr>
            <w:color w:val="auto"/>
            <w:sz w:val="28"/>
            <w:szCs w:val="28"/>
            <w:rPrChange w:id="3" w:author="Lars Tomas Lien" w:date="2020-09-01T10:27:00Z">
              <w:rPr>
                <w:color w:val="1F4E79"/>
              </w:rPr>
            </w:rPrChange>
          </w:rPr>
          <w:t>Skal være kjent med regelverk og praktisk gjennomføring av transport av lik til og fra Norge, inkludert nedlegg og åpning av forskriftsmessig emballering</w:t>
        </w:r>
      </w:ins>
      <w:del w:id="4" w:author="Lars Tomas Lien" w:date="2020-07-22T10:56:00Z">
        <w:r w:rsidR="00151755" w:rsidRPr="00F4070D" w:rsidDel="00775FA4">
          <w:rPr>
            <w:color w:val="auto"/>
            <w:sz w:val="28"/>
            <w:szCs w:val="28"/>
            <w:rPrChange w:id="5" w:author="Lars Tomas Lien" w:date="2020-09-01T10:27:00Z">
              <w:rPr>
                <w:sz w:val="28"/>
                <w:szCs w:val="28"/>
              </w:rPr>
            </w:rPrChange>
          </w:rPr>
          <w:delText>Er kjent med nedlegg i sinkkiste i forbindelse med transport til utland</w:delText>
        </w:r>
      </w:del>
      <w:r w:rsidR="00151755" w:rsidRPr="00F4070D">
        <w:rPr>
          <w:color w:val="auto"/>
          <w:sz w:val="28"/>
          <w:szCs w:val="28"/>
          <w:rPrChange w:id="6" w:author="Lars Tomas Lien" w:date="2020-09-01T10:27:00Z">
            <w:rPr>
              <w:sz w:val="28"/>
              <w:szCs w:val="28"/>
            </w:rPr>
          </w:rPrChange>
        </w:rPr>
        <w:t xml:space="preserve"> </w:t>
      </w:r>
      <w:r w:rsidR="00151755" w:rsidRPr="007B4599">
        <w:rPr>
          <w:sz w:val="28"/>
          <w:szCs w:val="28"/>
        </w:rPr>
        <w:t>(kan inng</w:t>
      </w:r>
      <w:r w:rsidR="00151755" w:rsidRPr="000731E2">
        <w:rPr>
          <w:sz w:val="28"/>
          <w:szCs w:val="28"/>
        </w:rPr>
        <w:t xml:space="preserve">å </w:t>
      </w:r>
      <w:r w:rsidR="00151755" w:rsidRPr="007B4599">
        <w:rPr>
          <w:sz w:val="28"/>
          <w:szCs w:val="28"/>
        </w:rPr>
        <w:t>som en del av hospiteringspraksis)</w:t>
      </w:r>
    </w:p>
    <w:p w:rsidR="00151755" w:rsidRPr="007B4599" w:rsidDel="00775FA4" w:rsidRDefault="00151755" w:rsidP="00151755">
      <w:pPr>
        <w:pStyle w:val="Ingenmellomrom"/>
        <w:numPr>
          <w:ilvl w:val="0"/>
          <w:numId w:val="5"/>
        </w:numPr>
        <w:ind w:left="284" w:hanging="284"/>
        <w:rPr>
          <w:del w:id="7" w:author="Lars Tomas Lien" w:date="2020-07-22T10:56:00Z"/>
          <w:sz w:val="28"/>
          <w:szCs w:val="28"/>
        </w:rPr>
      </w:pPr>
      <w:del w:id="8" w:author="Lars Tomas Lien" w:date="2020-07-22T10:56:00Z">
        <w:r w:rsidDel="00775FA4">
          <w:rPr>
            <w:sz w:val="28"/>
            <w:szCs w:val="28"/>
          </w:rPr>
          <w:delText>Er kjent med</w:delText>
        </w:r>
        <w:r w:rsidRPr="007B4599" w:rsidDel="00775FA4">
          <w:rPr>
            <w:sz w:val="28"/>
            <w:szCs w:val="28"/>
          </w:rPr>
          <w:delText xml:space="preserve"> </w:delText>
        </w:r>
        <w:r w:rsidRPr="000731E2" w:rsidDel="00775FA4">
          <w:rPr>
            <w:sz w:val="28"/>
            <w:szCs w:val="28"/>
          </w:rPr>
          <w:delText>å</w:delText>
        </w:r>
        <w:r w:rsidRPr="007B4599" w:rsidDel="00775FA4">
          <w:rPr>
            <w:sz w:val="28"/>
            <w:szCs w:val="28"/>
          </w:rPr>
          <w:delText>pning av sinkkiste i forbindelse med mottak fra utland (kan inng</w:delText>
        </w:r>
        <w:r w:rsidRPr="000731E2" w:rsidDel="00775FA4">
          <w:rPr>
            <w:sz w:val="28"/>
            <w:szCs w:val="28"/>
          </w:rPr>
          <w:delText xml:space="preserve">å </w:delText>
        </w:r>
        <w:r w:rsidRPr="007B4599" w:rsidDel="00775FA4">
          <w:rPr>
            <w:sz w:val="28"/>
            <w:szCs w:val="28"/>
          </w:rPr>
          <w:delText>som en del av hospiteringspraksis)</w:delText>
        </w:r>
      </w:del>
    </w:p>
    <w:p w:rsidR="00151755" w:rsidRPr="007B4599" w:rsidRDefault="00151755" w:rsidP="00151755">
      <w:pPr>
        <w:pStyle w:val="Ingenmellomrom"/>
        <w:ind w:left="284" w:hanging="284"/>
        <w:rPr>
          <w:sz w:val="28"/>
          <w:szCs w:val="28"/>
        </w:rPr>
      </w:pPr>
    </w:p>
    <w:p w:rsidR="00151755" w:rsidRPr="007B4599" w:rsidRDefault="00151755" w:rsidP="00151755">
      <w:pPr>
        <w:pStyle w:val="Ingenmellomrom"/>
        <w:rPr>
          <w:sz w:val="28"/>
          <w:szCs w:val="28"/>
        </w:rPr>
      </w:pPr>
      <w:r w:rsidRPr="007B4599">
        <w:rPr>
          <w:sz w:val="28"/>
          <w:szCs w:val="28"/>
          <w:lang w:val="da-DK"/>
        </w:rPr>
        <w:t xml:space="preserve">Bekreftelse på </w:t>
      </w:r>
      <w:r w:rsidRPr="007B4599">
        <w:rPr>
          <w:sz w:val="28"/>
          <w:szCs w:val="28"/>
        </w:rPr>
        <w:t>relevant kompetansebygging utover praksiskrav vedlegges og sendes sertifiseringsorganet.</w:t>
      </w:r>
    </w:p>
    <w:p w:rsidR="00151755" w:rsidRPr="007B4599" w:rsidRDefault="00151755" w:rsidP="00151755">
      <w:pPr>
        <w:pStyle w:val="Ingenmellomrom"/>
        <w:rPr>
          <w:sz w:val="28"/>
          <w:szCs w:val="28"/>
        </w:rPr>
      </w:pPr>
    </w:p>
    <w:p w:rsidR="00593F71" w:rsidRPr="00B84283" w:rsidRDefault="00F4070D" w:rsidP="00151755">
      <w:pPr>
        <w:pStyle w:val="Ingenmellomrom"/>
        <w:tabs>
          <w:tab w:val="left" w:pos="4678"/>
        </w:tabs>
        <w:rPr>
          <w:ins w:id="9" w:author="Lars Tomas Lien" w:date="2020-06-25T12:30:00Z"/>
          <w:sz w:val="16"/>
          <w:szCs w:val="16"/>
          <w:rPrChange w:id="10" w:author="Lars Tomas Lien" w:date="2020-09-01T10:30:00Z">
            <w:rPr>
              <w:ins w:id="11" w:author="Lars Tomas Lien" w:date="2020-06-25T12:30:00Z"/>
              <w:sz w:val="28"/>
              <w:szCs w:val="28"/>
            </w:rPr>
          </w:rPrChange>
        </w:rPr>
      </w:pPr>
      <w:ins w:id="12" w:author="Lars Tomas Lien" w:date="2020-09-01T10:26:00Z">
        <w:r>
          <w:rPr>
            <w:sz w:val="28"/>
            <w:szCs w:val="28"/>
          </w:rPr>
          <w:t xml:space="preserve">Søker fritak for utført stell/nedlegg i kiste </w:t>
        </w:r>
      </w:ins>
      <w:ins w:id="13" w:author="Lars Tomas Lien" w:date="2020-09-01T10:29:00Z">
        <w:r w:rsidR="00B84283">
          <w:rPr>
            <w:sz w:val="28"/>
            <w:szCs w:val="28"/>
          </w:rPr>
          <w:t xml:space="preserve"> </w:t>
        </w:r>
      </w:ins>
      <w:ins w:id="14" w:author="Lars Tomas Lien" w:date="2020-09-01T10:30:00Z">
        <w:r w:rsidR="00B84283">
          <w:rPr>
            <w:sz w:val="28"/>
            <w:szCs w:val="28"/>
          </w:rPr>
          <w:t xml:space="preserve">  </w:t>
        </w:r>
      </w:ins>
      <w:ins w:id="15" w:author="Lars Tomas Lien" w:date="2020-09-01T10:26:00Z">
        <w:r>
          <w:rPr>
            <w:sz w:val="28"/>
            <w:szCs w:val="28"/>
          </w:rPr>
          <w:t xml:space="preserve">  </w:t>
        </w:r>
      </w:ins>
      <w:ins w:id="16" w:author="Lars Tomas Lien" w:date="2020-09-01T10:28:00Z">
        <w:r w:rsidR="00B84283">
          <w:rPr>
            <w:sz w:val="28"/>
            <w:szCs w:val="28"/>
          </w:rPr>
          <w:t xml:space="preserve"> </w:t>
        </w:r>
      </w:ins>
      <w:ins w:id="17" w:author="Lars Tomas Lien" w:date="2020-09-01T10:29:00Z">
        <w:r w:rsidR="00B84283">
          <w:rPr>
            <w:noProof/>
            <w:sz w:val="28"/>
            <w:szCs w:val="28"/>
          </w:rPr>
          <w:drawing>
            <wp:inline distT="0" distB="0" distL="0" distR="0" wp14:anchorId="4DCB7874" wp14:editId="11D8DC99">
              <wp:extent cx="231775" cy="262255"/>
              <wp:effectExtent l="0" t="0" r="0" b="4445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775" cy="2622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18" w:author="Lars Tomas Lien" w:date="2020-09-01T10:30:00Z">
        <w:r w:rsidR="00B84283">
          <w:rPr>
            <w:sz w:val="28"/>
            <w:szCs w:val="28"/>
          </w:rPr>
          <w:t xml:space="preserve"> </w:t>
        </w:r>
        <w:r w:rsidR="00B84283">
          <w:rPr>
            <w:sz w:val="16"/>
            <w:szCs w:val="16"/>
          </w:rPr>
          <w:t>(sett kryss hvis aktuelt)</w:t>
        </w:r>
      </w:ins>
      <w:bookmarkStart w:id="19" w:name="_GoBack"/>
      <w:bookmarkEnd w:id="19"/>
    </w:p>
    <w:p w:rsidR="00593F71" w:rsidRDefault="00593F71" w:rsidP="00151755">
      <w:pPr>
        <w:pStyle w:val="Ingenmellomrom"/>
        <w:tabs>
          <w:tab w:val="left" w:pos="4678"/>
        </w:tabs>
        <w:rPr>
          <w:ins w:id="20" w:author="Lars Tomas Lien" w:date="2020-06-25T12:30:00Z"/>
          <w:sz w:val="28"/>
          <w:szCs w:val="28"/>
        </w:rPr>
      </w:pPr>
    </w:p>
    <w:p w:rsidR="00593F71" w:rsidRDefault="00593F71" w:rsidP="00151755">
      <w:pPr>
        <w:pStyle w:val="Ingenmellomrom"/>
        <w:tabs>
          <w:tab w:val="left" w:pos="4678"/>
        </w:tabs>
        <w:rPr>
          <w:ins w:id="21" w:author="Lars Tomas Lien" w:date="2020-09-01T10:27:00Z"/>
          <w:sz w:val="28"/>
          <w:szCs w:val="28"/>
        </w:rPr>
      </w:pPr>
    </w:p>
    <w:p w:rsidR="00F4070D" w:rsidRDefault="00F4070D" w:rsidP="00151755">
      <w:pPr>
        <w:pStyle w:val="Ingenmellomrom"/>
        <w:tabs>
          <w:tab w:val="left" w:pos="4678"/>
        </w:tabs>
        <w:rPr>
          <w:ins w:id="22" w:author="Lars Tomas Lien" w:date="2020-06-25T12:30:00Z"/>
          <w:sz w:val="28"/>
          <w:szCs w:val="28"/>
        </w:rPr>
      </w:pPr>
    </w:p>
    <w:p w:rsidR="00151755" w:rsidRPr="007B4599" w:rsidRDefault="00151755" w:rsidP="00151755">
      <w:pPr>
        <w:pStyle w:val="Ingenmellomrom"/>
        <w:tabs>
          <w:tab w:val="left" w:pos="4678"/>
        </w:tabs>
        <w:rPr>
          <w:sz w:val="28"/>
          <w:szCs w:val="28"/>
        </w:rPr>
      </w:pPr>
      <w:r w:rsidRPr="007B4599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</w:t>
      </w:r>
      <w:r w:rsidRPr="007B4599">
        <w:rPr>
          <w:sz w:val="28"/>
          <w:szCs w:val="28"/>
        </w:rPr>
        <w:tab/>
        <w:t>………………………………………</w:t>
      </w:r>
      <w:r>
        <w:rPr>
          <w:sz w:val="28"/>
          <w:szCs w:val="28"/>
        </w:rPr>
        <w:t>……………</w:t>
      </w:r>
    </w:p>
    <w:p w:rsidR="00593F71" w:rsidRDefault="00151755" w:rsidP="00151755">
      <w:pPr>
        <w:pStyle w:val="Ingenmellomrom"/>
        <w:tabs>
          <w:tab w:val="left" w:pos="4678"/>
        </w:tabs>
        <w:rPr>
          <w:ins w:id="23" w:author="Lars Tomas Lien" w:date="2020-06-25T12:30:00Z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Pr="007B4599">
        <w:rPr>
          <w:sz w:val="28"/>
          <w:szCs w:val="28"/>
          <w:lang w:val="nl-NL"/>
        </w:rPr>
        <w:t>ato</w:t>
      </w:r>
      <w:ins w:id="24" w:author="Lars Tomas Lien" w:date="2020-06-25T12:29:00Z">
        <w:r w:rsidR="00593F71">
          <w:rPr>
            <w:sz w:val="28"/>
            <w:szCs w:val="28"/>
            <w:lang w:val="nl-NL"/>
          </w:rPr>
          <w:t>/</w:t>
        </w:r>
      </w:ins>
      <w:del w:id="25" w:author="Lars Tomas Lien" w:date="2020-06-25T12:29:00Z">
        <w:r w:rsidDel="00593F71">
          <w:rPr>
            <w:sz w:val="28"/>
            <w:szCs w:val="28"/>
            <w:lang w:val="nl-NL"/>
          </w:rPr>
          <w:delText xml:space="preserve">      </w:delText>
        </w:r>
      </w:del>
      <w:r>
        <w:rPr>
          <w:sz w:val="28"/>
          <w:szCs w:val="28"/>
          <w:lang w:val="nl-NL"/>
        </w:rPr>
        <w:t>A</w:t>
      </w:r>
      <w:r w:rsidRPr="007B4599">
        <w:rPr>
          <w:sz w:val="28"/>
          <w:szCs w:val="28"/>
          <w:lang w:val="nl-NL"/>
        </w:rPr>
        <w:t>vd.</w:t>
      </w:r>
      <w:del w:id="26" w:author="Lars Tomas Lien" w:date="2020-06-25T12:28:00Z">
        <w:r w:rsidRPr="007B4599" w:rsidDel="00250D1E">
          <w:rPr>
            <w:sz w:val="28"/>
            <w:szCs w:val="28"/>
            <w:lang w:val="nl-NL"/>
          </w:rPr>
          <w:delText>overlege</w:delText>
        </w:r>
      </w:del>
      <w:ins w:id="27" w:author="Lars Tomas Lien" w:date="2020-06-25T12:28:00Z">
        <w:r w:rsidR="00250D1E">
          <w:rPr>
            <w:sz w:val="28"/>
            <w:szCs w:val="28"/>
            <w:lang w:val="nl-NL"/>
          </w:rPr>
          <w:t>leder</w:t>
        </w:r>
      </w:ins>
      <w:del w:id="28" w:author="Lars Tomas Lien" w:date="2020-06-25T12:31:00Z">
        <w:r w:rsidRPr="007B4599" w:rsidDel="00593F71">
          <w:rPr>
            <w:sz w:val="28"/>
            <w:szCs w:val="28"/>
            <w:lang w:val="nl-NL"/>
          </w:rPr>
          <w:delText xml:space="preserve"> </w:delText>
        </w:r>
        <w:r w:rsidDel="00593F71">
          <w:rPr>
            <w:sz w:val="28"/>
            <w:szCs w:val="28"/>
            <w:lang w:val="nl-NL"/>
          </w:rPr>
          <w:delText>(</w:delText>
        </w:r>
        <w:r w:rsidRPr="007B4599" w:rsidDel="00593F71">
          <w:rPr>
            <w:sz w:val="28"/>
            <w:szCs w:val="28"/>
            <w:lang w:val="nl-NL"/>
          </w:rPr>
          <w:delText>sign.</w:delText>
        </w:r>
        <w:r w:rsidDel="00593F71">
          <w:rPr>
            <w:sz w:val="28"/>
            <w:szCs w:val="28"/>
            <w:lang w:val="nl-NL"/>
          </w:rPr>
          <w:delText>)</w:delText>
        </w:r>
      </w:del>
      <w:r w:rsidRPr="007B4599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D</w:t>
      </w:r>
      <w:r w:rsidRPr="007B4599">
        <w:rPr>
          <w:sz w:val="28"/>
          <w:szCs w:val="28"/>
          <w:lang w:val="nl-NL"/>
        </w:rPr>
        <w:t>ato</w:t>
      </w:r>
      <w:ins w:id="29" w:author="Lars Tomas Lien" w:date="2020-06-25T12:29:00Z">
        <w:r w:rsidR="00593F71">
          <w:rPr>
            <w:sz w:val="28"/>
            <w:szCs w:val="28"/>
            <w:lang w:val="nl-NL"/>
          </w:rPr>
          <w:t>/</w:t>
        </w:r>
      </w:ins>
      <w:del w:id="30" w:author="Lars Tomas Lien" w:date="2020-06-25T12:29:00Z">
        <w:r w:rsidRPr="007B4599" w:rsidDel="00593F71">
          <w:rPr>
            <w:sz w:val="28"/>
            <w:szCs w:val="28"/>
            <w:lang w:val="nl-NL"/>
          </w:rPr>
          <w:delText xml:space="preserve">    </w:delText>
        </w:r>
        <w:r w:rsidDel="00593F71">
          <w:rPr>
            <w:sz w:val="28"/>
            <w:szCs w:val="28"/>
            <w:lang w:val="nl-NL"/>
          </w:rPr>
          <w:delText xml:space="preserve">  </w:delText>
        </w:r>
      </w:del>
      <w:del w:id="31" w:author="Lars Tomas Lien" w:date="2020-06-25T12:28:00Z">
        <w:r w:rsidDel="00593F71">
          <w:rPr>
            <w:sz w:val="28"/>
            <w:szCs w:val="28"/>
            <w:lang w:val="nl-NL"/>
          </w:rPr>
          <w:delText>K</w:delText>
        </w:r>
        <w:r w:rsidRPr="007B4599" w:rsidDel="00593F71">
          <w:rPr>
            <w:sz w:val="28"/>
            <w:szCs w:val="28"/>
            <w:lang w:val="nl-NL"/>
          </w:rPr>
          <w:delText>andidat</w:delText>
        </w:r>
      </w:del>
      <w:ins w:id="32" w:author="Lars Tomas Lien" w:date="2020-06-25T12:28:00Z">
        <w:r w:rsidR="00593F71">
          <w:rPr>
            <w:sz w:val="28"/>
            <w:szCs w:val="28"/>
            <w:lang w:val="nl-NL"/>
          </w:rPr>
          <w:t>Sertifisert obduksjonsteknik</w:t>
        </w:r>
      </w:ins>
      <w:ins w:id="33" w:author="Lars Tomas Lien" w:date="2020-06-25T12:29:00Z">
        <w:r w:rsidR="00593F71">
          <w:rPr>
            <w:sz w:val="28"/>
            <w:szCs w:val="28"/>
            <w:lang w:val="nl-NL"/>
          </w:rPr>
          <w:t>er</w:t>
        </w:r>
      </w:ins>
      <w:r w:rsidRPr="007B4599">
        <w:rPr>
          <w:sz w:val="28"/>
          <w:szCs w:val="28"/>
          <w:lang w:val="nl-NL"/>
        </w:rPr>
        <w:t xml:space="preserve"> </w:t>
      </w:r>
    </w:p>
    <w:p w:rsidR="00C812E6" w:rsidRPr="00151755" w:rsidRDefault="00151755" w:rsidP="00151755">
      <w:pPr>
        <w:pStyle w:val="Ingenmellomrom"/>
        <w:tabs>
          <w:tab w:val="left" w:pos="4678"/>
        </w:tabs>
        <w:rPr>
          <w:sz w:val="28"/>
          <w:szCs w:val="28"/>
        </w:rPr>
      </w:pPr>
      <w:del w:id="34" w:author="Lars Tomas Lien" w:date="2020-06-25T12:29:00Z">
        <w:r w:rsidDel="00593F71">
          <w:rPr>
            <w:sz w:val="28"/>
            <w:szCs w:val="28"/>
            <w:lang w:val="nl-NL"/>
          </w:rPr>
          <w:delText>(</w:delText>
        </w:r>
        <w:r w:rsidRPr="007B4599" w:rsidDel="00593F71">
          <w:rPr>
            <w:sz w:val="28"/>
            <w:szCs w:val="28"/>
            <w:lang w:val="nl-NL"/>
          </w:rPr>
          <w:delText>sign.</w:delText>
        </w:r>
        <w:r w:rsidDel="00593F71">
          <w:rPr>
            <w:sz w:val="28"/>
            <w:szCs w:val="28"/>
            <w:lang w:val="nl-NL"/>
          </w:rPr>
          <w:delText>)</w:delText>
        </w:r>
      </w:del>
    </w:p>
    <w:sectPr w:rsidR="00C812E6" w:rsidRPr="00151755" w:rsidSect="00172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B1" w:rsidRDefault="007E28B1" w:rsidP="00151755">
      <w:r>
        <w:separator/>
      </w:r>
    </w:p>
  </w:endnote>
  <w:endnote w:type="continuationSeparator" w:id="0">
    <w:p w:rsidR="007E28B1" w:rsidRDefault="007E28B1" w:rsidP="0015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55" w:rsidRDefault="001517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55" w:rsidRDefault="0015175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55" w:rsidRDefault="001517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B1" w:rsidRDefault="007E28B1" w:rsidP="00151755">
      <w:r>
        <w:separator/>
      </w:r>
    </w:p>
  </w:footnote>
  <w:footnote w:type="continuationSeparator" w:id="0">
    <w:p w:rsidR="007E28B1" w:rsidRDefault="007E28B1" w:rsidP="0015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55" w:rsidRDefault="001517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07" w:rsidRDefault="00151755" w:rsidP="00264B07">
    <w:pPr>
      <w:pStyle w:val="Ingenmellomrom"/>
      <w:ind w:left="7080" w:firstLine="708"/>
      <w:rPr>
        <w:sz w:val="28"/>
        <w:szCs w:val="28"/>
      </w:rPr>
    </w:pPr>
    <w:r>
      <w:rPr>
        <w:sz w:val="28"/>
        <w:szCs w:val="28"/>
      </w:rPr>
      <w:t>Vedlegg 3</w:t>
    </w:r>
  </w:p>
  <w:p w:rsidR="00172355" w:rsidRDefault="00B84283">
    <w:pPr>
      <w:pStyle w:val="Topptekst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55" w:rsidRDefault="001517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DAC"/>
    <w:multiLevelType w:val="multilevel"/>
    <w:tmpl w:val="604CC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" w15:restartNumberingAfterBreak="0">
    <w:nsid w:val="599D19F4"/>
    <w:multiLevelType w:val="multilevel"/>
    <w:tmpl w:val="B3B2662E"/>
    <w:styleLink w:val="List1"/>
    <w:lvl w:ilvl="0">
      <w:numFmt w:val="bullet"/>
      <w:lvlText w:val="•"/>
      <w:lvlJc w:val="left"/>
      <w:pPr>
        <w:tabs>
          <w:tab w:val="num" w:pos="1636"/>
        </w:tabs>
        <w:ind w:left="1636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76"/>
        </w:tabs>
        <w:ind w:left="2476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3196"/>
        </w:tabs>
        <w:ind w:left="3196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916"/>
        </w:tabs>
        <w:ind w:left="3916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636"/>
        </w:tabs>
        <w:ind w:left="4636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5356"/>
        </w:tabs>
        <w:ind w:left="5356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6076"/>
        </w:tabs>
        <w:ind w:left="6076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796"/>
        </w:tabs>
        <w:ind w:left="6796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7516"/>
        </w:tabs>
        <w:ind w:left="7516" w:hanging="480"/>
      </w:pPr>
      <w:rPr>
        <w:position w:val="0"/>
        <w:sz w:val="32"/>
        <w:szCs w:val="32"/>
        <w:rtl w:val="0"/>
      </w:rPr>
    </w:lvl>
  </w:abstractNum>
  <w:abstractNum w:abstractNumId="2" w15:restartNumberingAfterBreak="0">
    <w:nsid w:val="5A315707"/>
    <w:multiLevelType w:val="multilevel"/>
    <w:tmpl w:val="ECD8B0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3" w15:restartNumberingAfterBreak="0">
    <w:nsid w:val="708C6A33"/>
    <w:multiLevelType w:val="multilevel"/>
    <w:tmpl w:val="0CDE08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4" w15:restartNumberingAfterBreak="0">
    <w:nsid w:val="7B9A1535"/>
    <w:multiLevelType w:val="multilevel"/>
    <w:tmpl w:val="722677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rs Tomas Lien">
    <w15:presenceInfo w15:providerId="AD" w15:userId="S-1-5-21-1370250876-1709593646-2220234579-260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5"/>
    <w:rsid w:val="0007590D"/>
    <w:rsid w:val="00151755"/>
    <w:rsid w:val="00250D1E"/>
    <w:rsid w:val="00593F71"/>
    <w:rsid w:val="005F6DF1"/>
    <w:rsid w:val="00731984"/>
    <w:rsid w:val="00761AC8"/>
    <w:rsid w:val="00775FA4"/>
    <w:rsid w:val="007E28B1"/>
    <w:rsid w:val="007E3C24"/>
    <w:rsid w:val="00952308"/>
    <w:rsid w:val="009E472F"/>
    <w:rsid w:val="00B84283"/>
    <w:rsid w:val="00C812E6"/>
    <w:rsid w:val="00E251D5"/>
    <w:rsid w:val="00F4070D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10B68"/>
  <w15:docId w15:val="{06E0C9CA-FD4E-4B3E-A31C-2296D60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rsid w:val="0015175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51755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Ingenmellomrom">
    <w:name w:val="No Spacing"/>
    <w:rsid w:val="00151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numbering" w:customStyle="1" w:styleId="List1">
    <w:name w:val="List 1"/>
    <w:basedOn w:val="Ingenliste"/>
    <w:rsid w:val="00151755"/>
    <w:pPr>
      <w:numPr>
        <w:numId w:val="5"/>
      </w:numPr>
    </w:pPr>
  </w:style>
  <w:style w:type="paragraph" w:styleId="Bunntekst">
    <w:name w:val="footer"/>
    <w:basedOn w:val="Normal"/>
    <w:link w:val="BunntekstTegn"/>
    <w:uiPriority w:val="99"/>
    <w:unhideWhenUsed/>
    <w:rsid w:val="001517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175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Vonen</dc:creator>
  <cp:keywords/>
  <dc:description/>
  <cp:lastModifiedBy>Lars Tomas Lien</cp:lastModifiedBy>
  <cp:revision>11</cp:revision>
  <dcterms:created xsi:type="dcterms:W3CDTF">2018-03-05T13:35:00Z</dcterms:created>
  <dcterms:modified xsi:type="dcterms:W3CDTF">2020-09-01T08:30:00Z</dcterms:modified>
</cp:coreProperties>
</file>